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F8F40D" w14:textId="0C61DFA0" w:rsidR="00D51AA0" w:rsidRDefault="00D51AA0">
      <w:pPr>
        <w:shd w:val="clear" w:color="auto" w:fill="FFFFFF"/>
        <w:spacing w:after="240"/>
        <w:jc w:val="center"/>
        <w:rPr>
          <w:ins w:id="0" w:author="Rory Anderson" w:date="2021-01-29T15:04:00Z"/>
          <w:rFonts w:ascii="Roboto" w:eastAsia="Roboto" w:hAnsi="Roboto" w:cs="Roboto"/>
          <w:b/>
          <w:color w:val="363636"/>
          <w:sz w:val="24"/>
          <w:szCs w:val="24"/>
        </w:rPr>
        <w:pPrChange w:id="1" w:author="Rory Anderson" w:date="2021-01-29T15:06:00Z">
          <w:pPr>
            <w:shd w:val="clear" w:color="auto" w:fill="FFFFFF"/>
            <w:spacing w:after="240"/>
            <w:jc w:val="both"/>
          </w:pPr>
        </w:pPrChange>
      </w:pPr>
      <w:bookmarkStart w:id="2" w:name="_GoBack"/>
      <w:bookmarkEnd w:id="2"/>
      <w:ins w:id="3" w:author="Rory Anderson" w:date="2021-01-29T15:05:00Z">
        <w:r>
          <w:rPr>
            <w:rFonts w:ascii="Roboto" w:eastAsia="Roboto" w:hAnsi="Roboto" w:cs="Roboto"/>
            <w:b/>
            <w:noProof/>
            <w:color w:val="363636"/>
            <w:sz w:val="24"/>
            <w:szCs w:val="24"/>
            <w:lang w:val="en-US" w:eastAsia="en-US"/>
            <w:rPrChange w:id="4">
              <w:rPr>
                <w:noProof/>
                <w:lang w:val="en-US" w:eastAsia="en-US"/>
              </w:rPr>
            </w:rPrChange>
          </w:rPr>
          <w:drawing>
            <wp:anchor distT="0" distB="0" distL="114300" distR="114300" simplePos="0" relativeHeight="251658240" behindDoc="0" locked="0" layoutInCell="1" allowOverlap="1" wp14:anchorId="4C29E315" wp14:editId="126C5034">
              <wp:simplePos x="0" y="0"/>
              <wp:positionH relativeFrom="column">
                <wp:posOffset>800100</wp:posOffset>
              </wp:positionH>
              <wp:positionV relativeFrom="paragraph">
                <wp:align>top</wp:align>
              </wp:positionV>
              <wp:extent cx="2652395" cy="18288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AN Logo.JPG"/>
                      <pic:cNvPicPr/>
                    </pic:nvPicPr>
                    <pic:blipFill>
                      <a:blip r:embed="rId6">
                        <a:extLst>
                          <a:ext uri="{28A0092B-C50C-407E-A947-70E740481C1C}">
                            <a14:useLocalDpi xmlns:a14="http://schemas.microsoft.com/office/drawing/2010/main" val="0"/>
                          </a:ext>
                        </a:extLst>
                      </a:blip>
                      <a:stretch>
                        <a:fillRect/>
                      </a:stretch>
                    </pic:blipFill>
                    <pic:spPr>
                      <a:xfrm>
                        <a:off x="0" y="0"/>
                        <a:ext cx="2652568" cy="1828800"/>
                      </a:xfrm>
                      <a:prstGeom prst="rect">
                        <a:avLst/>
                      </a:prstGeom>
                    </pic:spPr>
                  </pic:pic>
                </a:graphicData>
              </a:graphic>
              <wp14:sizeRelH relativeFrom="margin">
                <wp14:pctWidth>0</wp14:pctWidth>
              </wp14:sizeRelH>
              <wp14:sizeRelV relativeFrom="margin">
                <wp14:pctHeight>0</wp14:pctHeight>
              </wp14:sizeRelV>
            </wp:anchor>
          </w:drawing>
        </w:r>
        <w:r>
          <w:rPr>
            <w:rFonts w:ascii="Roboto" w:eastAsia="Roboto" w:hAnsi="Roboto" w:cs="Roboto"/>
            <w:b/>
            <w:color w:val="363636"/>
            <w:sz w:val="24"/>
            <w:szCs w:val="24"/>
          </w:rPr>
          <w:br w:type="textWrapping" w:clear="all"/>
        </w:r>
      </w:ins>
    </w:p>
    <w:p w14:paraId="441EA757" w14:textId="77777777" w:rsidR="00B91166" w:rsidRDefault="008646A6">
      <w:pPr>
        <w:shd w:val="clear" w:color="auto" w:fill="FFFFFF"/>
        <w:spacing w:after="240"/>
        <w:jc w:val="both"/>
        <w:rPr>
          <w:rFonts w:ascii="Roboto" w:eastAsia="Roboto" w:hAnsi="Roboto" w:cs="Roboto"/>
          <w:b/>
          <w:color w:val="363636"/>
          <w:sz w:val="24"/>
          <w:szCs w:val="24"/>
        </w:rPr>
      </w:pPr>
      <w:proofErr w:type="gramStart"/>
      <w:r>
        <w:rPr>
          <w:rFonts w:ascii="Roboto" w:eastAsia="Roboto" w:hAnsi="Roboto" w:cs="Roboto"/>
          <w:b/>
          <w:color w:val="363636"/>
          <w:sz w:val="24"/>
          <w:szCs w:val="24"/>
        </w:rPr>
        <w:t>Vote of No Confidence in the Independent Children’s Services Review.</w:t>
      </w:r>
      <w:proofErr w:type="gramEnd"/>
    </w:p>
    <w:p w14:paraId="79B0FAA5" w14:textId="77777777" w:rsidR="005D0373" w:rsidRDefault="00C52061">
      <w:pPr>
        <w:shd w:val="clear" w:color="auto" w:fill="FFFFFF"/>
        <w:spacing w:after="240"/>
        <w:jc w:val="both"/>
        <w:rPr>
          <w:rFonts w:ascii="Roboto" w:eastAsia="Roboto" w:hAnsi="Roboto" w:cs="Roboto"/>
          <w:color w:val="4A4A4A"/>
          <w:sz w:val="24"/>
          <w:szCs w:val="24"/>
        </w:rPr>
      </w:pPr>
      <w:r>
        <w:rPr>
          <w:rFonts w:ascii="Roboto" w:eastAsia="Roboto" w:hAnsi="Roboto" w:cs="Roboto"/>
          <w:color w:val="4A4A4A"/>
          <w:sz w:val="24"/>
          <w:szCs w:val="24"/>
        </w:rPr>
        <w:t>The</w:t>
      </w:r>
      <w:r w:rsidR="008646A6">
        <w:rPr>
          <w:rFonts w:ascii="Roboto" w:eastAsia="Roboto" w:hAnsi="Roboto" w:cs="Roboto"/>
          <w:color w:val="4A4A4A"/>
          <w:sz w:val="24"/>
          <w:szCs w:val="24"/>
        </w:rPr>
        <w:t xml:space="preserve"> government’s announcement that Josh </w:t>
      </w:r>
      <w:proofErr w:type="spellStart"/>
      <w:r w:rsidR="008646A6">
        <w:rPr>
          <w:rFonts w:ascii="Roboto" w:eastAsia="Roboto" w:hAnsi="Roboto" w:cs="Roboto"/>
          <w:color w:val="4A4A4A"/>
          <w:sz w:val="24"/>
          <w:szCs w:val="24"/>
        </w:rPr>
        <w:t>MacAlister</w:t>
      </w:r>
      <w:proofErr w:type="spellEnd"/>
      <w:r w:rsidR="008646A6">
        <w:rPr>
          <w:rFonts w:ascii="Roboto" w:eastAsia="Roboto" w:hAnsi="Roboto" w:cs="Roboto"/>
          <w:color w:val="4A4A4A"/>
          <w:sz w:val="24"/>
          <w:szCs w:val="24"/>
        </w:rPr>
        <w:t xml:space="preserve"> will chair an ‘independent’ review of children’s social care in England has provoked </w:t>
      </w:r>
      <w:r w:rsidR="00F260BF">
        <w:rPr>
          <w:rFonts w:ascii="Roboto" w:eastAsia="Roboto" w:hAnsi="Roboto" w:cs="Roboto"/>
          <w:color w:val="4A4A4A"/>
          <w:sz w:val="24"/>
          <w:szCs w:val="24"/>
        </w:rPr>
        <w:t xml:space="preserve">concern amongst the social work profession. </w:t>
      </w:r>
    </w:p>
    <w:p w14:paraId="657580F2" w14:textId="7784546B" w:rsidR="005D0373" w:rsidRDefault="005D0373">
      <w:pPr>
        <w:shd w:val="clear" w:color="auto" w:fill="FFFFFF"/>
        <w:spacing w:after="240"/>
        <w:jc w:val="both"/>
        <w:rPr>
          <w:rFonts w:ascii="Roboto" w:eastAsia="Roboto" w:hAnsi="Roboto" w:cs="Roboto"/>
          <w:color w:val="4A4A4A"/>
          <w:sz w:val="24"/>
          <w:szCs w:val="24"/>
        </w:rPr>
      </w:pPr>
      <w:r>
        <w:rPr>
          <w:rFonts w:ascii="Roboto" w:eastAsia="Roboto" w:hAnsi="Roboto" w:cs="Roboto"/>
          <w:color w:val="4A4A4A"/>
          <w:sz w:val="24"/>
          <w:szCs w:val="24"/>
        </w:rPr>
        <w:t xml:space="preserve">As social workers we are fully aware that the system is in crisis. At heart this is the result of years of cuts, austerity, privatisation and deregulation. We are in favour of a review of children’s services that will be, in the Government’s words, ‘radical’ </w:t>
      </w:r>
      <w:r w:rsidR="0095049A">
        <w:rPr>
          <w:rFonts w:ascii="Roboto" w:eastAsia="Roboto" w:hAnsi="Roboto" w:cs="Roboto"/>
          <w:color w:val="4A4A4A"/>
          <w:sz w:val="24"/>
          <w:szCs w:val="24"/>
        </w:rPr>
        <w:t>but</w:t>
      </w:r>
      <w:r>
        <w:rPr>
          <w:rFonts w:ascii="Roboto" w:eastAsia="Roboto" w:hAnsi="Roboto" w:cs="Roboto"/>
          <w:color w:val="4A4A4A"/>
          <w:sz w:val="24"/>
          <w:szCs w:val="24"/>
        </w:rPr>
        <w:t xml:space="preserve"> that means confronting the impact of years of </w:t>
      </w:r>
      <w:r w:rsidR="0095049A">
        <w:rPr>
          <w:rFonts w:ascii="Roboto" w:eastAsia="Roboto" w:hAnsi="Roboto" w:cs="Roboto"/>
          <w:color w:val="4A4A4A"/>
          <w:sz w:val="24"/>
          <w:szCs w:val="24"/>
        </w:rPr>
        <w:t xml:space="preserve">privatisation, </w:t>
      </w:r>
      <w:r>
        <w:rPr>
          <w:rFonts w:ascii="Roboto" w:eastAsia="Roboto" w:hAnsi="Roboto" w:cs="Roboto"/>
          <w:color w:val="4A4A4A"/>
          <w:sz w:val="24"/>
          <w:szCs w:val="24"/>
        </w:rPr>
        <w:t>mismanagement and austerity.</w:t>
      </w:r>
      <w:r w:rsidR="0095049A" w:rsidRPr="0095049A">
        <w:rPr>
          <w:rFonts w:ascii="Roboto" w:eastAsia="Roboto" w:hAnsi="Roboto" w:cs="Roboto"/>
          <w:color w:val="4A4A4A"/>
          <w:sz w:val="24"/>
          <w:szCs w:val="24"/>
        </w:rPr>
        <w:t xml:space="preserve"> </w:t>
      </w:r>
      <w:r w:rsidR="0095049A">
        <w:rPr>
          <w:rFonts w:ascii="Roboto" w:eastAsia="Roboto" w:hAnsi="Roboto" w:cs="Roboto"/>
          <w:color w:val="4A4A4A"/>
          <w:sz w:val="24"/>
          <w:szCs w:val="24"/>
        </w:rPr>
        <w:t>It requires the scope of the review is widened to assess the impact that poverty, austerity, racial and gender oppression and the privatisation of social services, including education, have had upon those with experience of care</w:t>
      </w:r>
      <w:r w:rsidR="00C047DB">
        <w:rPr>
          <w:rFonts w:ascii="Roboto" w:eastAsia="Roboto" w:hAnsi="Roboto" w:cs="Roboto"/>
          <w:color w:val="4A4A4A"/>
          <w:sz w:val="24"/>
          <w:szCs w:val="24"/>
        </w:rPr>
        <w:t>.</w:t>
      </w:r>
    </w:p>
    <w:p w14:paraId="3359AF62" w14:textId="20F87B0C" w:rsidR="005D0373" w:rsidRDefault="005D0373">
      <w:pPr>
        <w:shd w:val="clear" w:color="auto" w:fill="FFFFFF"/>
        <w:spacing w:after="240"/>
        <w:jc w:val="both"/>
        <w:rPr>
          <w:rFonts w:ascii="Roboto" w:eastAsia="Roboto" w:hAnsi="Roboto" w:cs="Roboto"/>
          <w:color w:val="4A4A4A"/>
          <w:sz w:val="24"/>
          <w:szCs w:val="24"/>
        </w:rPr>
      </w:pPr>
      <w:r>
        <w:rPr>
          <w:rFonts w:ascii="Roboto" w:eastAsia="Roboto" w:hAnsi="Roboto" w:cs="Roboto"/>
          <w:color w:val="4A4A4A"/>
          <w:sz w:val="24"/>
          <w:szCs w:val="24"/>
        </w:rPr>
        <w:t xml:space="preserve">The present Government has a terrible record of cronyism with large contracts being offered to their friends and donors – as recently revealed by the New York Times. The appointment of </w:t>
      </w:r>
      <w:proofErr w:type="spellStart"/>
      <w:r>
        <w:rPr>
          <w:rFonts w:ascii="Roboto" w:eastAsia="Roboto" w:hAnsi="Roboto" w:cs="Roboto"/>
          <w:color w:val="4A4A4A"/>
          <w:sz w:val="24"/>
          <w:szCs w:val="24"/>
        </w:rPr>
        <w:t>MacAllister</w:t>
      </w:r>
      <w:proofErr w:type="spellEnd"/>
      <w:r>
        <w:rPr>
          <w:rFonts w:ascii="Roboto" w:eastAsia="Roboto" w:hAnsi="Roboto" w:cs="Roboto"/>
          <w:color w:val="4A4A4A"/>
          <w:sz w:val="24"/>
          <w:szCs w:val="24"/>
        </w:rPr>
        <w:t xml:space="preserve"> falls into this pattern. He is not a social worker and he is not independent.</w:t>
      </w:r>
    </w:p>
    <w:p w14:paraId="33D38FF4" w14:textId="430A6F6F" w:rsidR="005D0373" w:rsidRDefault="005D0373">
      <w:pPr>
        <w:shd w:val="clear" w:color="auto" w:fill="FFFFFF"/>
        <w:spacing w:after="240"/>
        <w:jc w:val="both"/>
        <w:rPr>
          <w:rFonts w:ascii="Roboto" w:eastAsia="Roboto" w:hAnsi="Roboto" w:cs="Roboto"/>
          <w:color w:val="4A4A4A"/>
          <w:sz w:val="24"/>
          <w:szCs w:val="24"/>
        </w:rPr>
      </w:pPr>
      <w:proofErr w:type="spellStart"/>
      <w:r>
        <w:rPr>
          <w:rFonts w:ascii="Roboto" w:eastAsia="Roboto" w:hAnsi="Roboto" w:cs="Roboto"/>
          <w:color w:val="4A4A4A"/>
          <w:sz w:val="24"/>
          <w:szCs w:val="24"/>
        </w:rPr>
        <w:t>MacAlister</w:t>
      </w:r>
      <w:proofErr w:type="spellEnd"/>
      <w:r>
        <w:rPr>
          <w:rFonts w:ascii="Roboto" w:eastAsia="Roboto" w:hAnsi="Roboto" w:cs="Roboto"/>
          <w:color w:val="4A4A4A"/>
          <w:sz w:val="24"/>
          <w:szCs w:val="24"/>
        </w:rPr>
        <w:t xml:space="preserve"> is the CEO of Frontline, a privatised provider of social work education. It has significant links with corporate partners and has been heavily funded by the global management company the Boston Consulting Group. He has previously published his ‘blueprint of child services’</w:t>
      </w:r>
      <w:r w:rsidR="0095049A">
        <w:rPr>
          <w:rFonts w:ascii="Roboto" w:eastAsia="Roboto" w:hAnsi="Roboto" w:cs="Roboto"/>
          <w:color w:val="4A4A4A"/>
          <w:sz w:val="24"/>
          <w:szCs w:val="24"/>
        </w:rPr>
        <w:t xml:space="preserve">, in reality a blue print for privatisation. It </w:t>
      </w:r>
      <w:r>
        <w:rPr>
          <w:rFonts w:ascii="Roboto" w:eastAsia="Roboto" w:hAnsi="Roboto" w:cs="Roboto"/>
          <w:color w:val="4A4A4A"/>
          <w:sz w:val="24"/>
          <w:szCs w:val="24"/>
        </w:rPr>
        <w:t xml:space="preserve">is not appropriate </w:t>
      </w:r>
      <w:r w:rsidR="0095049A">
        <w:rPr>
          <w:rFonts w:ascii="Roboto" w:eastAsia="Roboto" w:hAnsi="Roboto" w:cs="Roboto"/>
          <w:color w:val="4A4A4A"/>
          <w:sz w:val="24"/>
          <w:szCs w:val="24"/>
        </w:rPr>
        <w:t xml:space="preserve">that the review is being led by </w:t>
      </w:r>
      <w:r>
        <w:rPr>
          <w:rFonts w:ascii="Roboto" w:eastAsia="Roboto" w:hAnsi="Roboto" w:cs="Roboto"/>
          <w:color w:val="4A4A4A"/>
          <w:sz w:val="24"/>
          <w:szCs w:val="24"/>
        </w:rPr>
        <w:t xml:space="preserve">a privatisation ideologue </w:t>
      </w:r>
    </w:p>
    <w:p w14:paraId="4189E22F" w14:textId="69C5C5F4" w:rsidR="00F260BF" w:rsidRDefault="0095049A">
      <w:pPr>
        <w:shd w:val="clear" w:color="auto" w:fill="FFFFFF"/>
        <w:spacing w:after="240"/>
        <w:jc w:val="both"/>
        <w:rPr>
          <w:rFonts w:ascii="Roboto" w:eastAsia="Roboto" w:hAnsi="Roboto" w:cs="Roboto"/>
          <w:color w:val="4A4A4A"/>
          <w:sz w:val="24"/>
          <w:szCs w:val="24"/>
        </w:rPr>
      </w:pPr>
      <w:r>
        <w:rPr>
          <w:rFonts w:ascii="Roboto" w:eastAsia="Roboto" w:hAnsi="Roboto" w:cs="Roboto"/>
          <w:color w:val="4A4A4A"/>
          <w:sz w:val="24"/>
          <w:szCs w:val="24"/>
        </w:rPr>
        <w:t>W</w:t>
      </w:r>
      <w:r w:rsidR="00F260BF">
        <w:rPr>
          <w:rFonts w:ascii="Roboto" w:eastAsia="Roboto" w:hAnsi="Roboto" w:cs="Roboto"/>
          <w:color w:val="4A4A4A"/>
          <w:sz w:val="24"/>
          <w:szCs w:val="24"/>
        </w:rPr>
        <w:t xml:space="preserve">e </w:t>
      </w:r>
      <w:r>
        <w:rPr>
          <w:rFonts w:ascii="Roboto" w:eastAsia="Roboto" w:hAnsi="Roboto" w:cs="Roboto"/>
          <w:color w:val="4A4A4A"/>
          <w:sz w:val="24"/>
          <w:szCs w:val="24"/>
        </w:rPr>
        <w:t>demand that</w:t>
      </w:r>
      <w:r w:rsidR="00F260BF">
        <w:rPr>
          <w:rFonts w:ascii="Roboto" w:eastAsia="Roboto" w:hAnsi="Roboto" w:cs="Roboto"/>
          <w:color w:val="4A4A4A"/>
          <w:sz w:val="24"/>
          <w:szCs w:val="24"/>
        </w:rPr>
        <w:t xml:space="preserve"> any review of children’s social care be led by a qualified social worker - someone who has the trust of frontline workers</w:t>
      </w:r>
      <w:r w:rsidR="005D0373">
        <w:rPr>
          <w:rFonts w:ascii="Roboto" w:eastAsia="Roboto" w:hAnsi="Roboto" w:cs="Roboto"/>
          <w:color w:val="4A4A4A"/>
          <w:sz w:val="24"/>
          <w:szCs w:val="24"/>
        </w:rPr>
        <w:t xml:space="preserve">. And we </w:t>
      </w:r>
      <w:r>
        <w:rPr>
          <w:rFonts w:ascii="Roboto" w:eastAsia="Roboto" w:hAnsi="Roboto" w:cs="Roboto"/>
          <w:color w:val="4A4A4A"/>
          <w:sz w:val="24"/>
          <w:szCs w:val="24"/>
        </w:rPr>
        <w:t xml:space="preserve">demand </w:t>
      </w:r>
      <w:r w:rsidR="005D0373">
        <w:rPr>
          <w:rFonts w:ascii="Roboto" w:eastAsia="Roboto" w:hAnsi="Roboto" w:cs="Roboto"/>
          <w:color w:val="4A4A4A"/>
          <w:sz w:val="24"/>
          <w:szCs w:val="24"/>
        </w:rPr>
        <w:t>that care-experienced people be included in the review leadership team.</w:t>
      </w:r>
    </w:p>
    <w:p w14:paraId="2DB44D63" w14:textId="01E0A60B" w:rsidR="0095049A" w:rsidRDefault="0095049A" w:rsidP="0095049A">
      <w:pPr>
        <w:shd w:val="clear" w:color="auto" w:fill="FFFFFF"/>
        <w:spacing w:after="240"/>
        <w:jc w:val="both"/>
        <w:rPr>
          <w:rFonts w:ascii="Roboto" w:eastAsia="Roboto" w:hAnsi="Roboto" w:cs="Roboto"/>
          <w:color w:val="4A4A4A"/>
          <w:sz w:val="24"/>
          <w:szCs w:val="24"/>
        </w:rPr>
      </w:pPr>
      <w:r>
        <w:rPr>
          <w:rFonts w:ascii="Roboto" w:eastAsia="Roboto" w:hAnsi="Roboto" w:cs="Roboto"/>
          <w:color w:val="4A4A4A"/>
          <w:sz w:val="24"/>
          <w:szCs w:val="24"/>
        </w:rPr>
        <w:t xml:space="preserve">The Social Work Action Network opposes Josh </w:t>
      </w:r>
      <w:proofErr w:type="spellStart"/>
      <w:r>
        <w:rPr>
          <w:rFonts w:ascii="Roboto" w:eastAsia="Roboto" w:hAnsi="Roboto" w:cs="Roboto"/>
          <w:color w:val="4A4A4A"/>
          <w:sz w:val="24"/>
          <w:szCs w:val="24"/>
        </w:rPr>
        <w:t>MacAlister’s</w:t>
      </w:r>
      <w:proofErr w:type="spellEnd"/>
      <w:r>
        <w:rPr>
          <w:rFonts w:ascii="Roboto" w:eastAsia="Roboto" w:hAnsi="Roboto" w:cs="Roboto"/>
          <w:color w:val="4A4A4A"/>
          <w:sz w:val="24"/>
          <w:szCs w:val="24"/>
        </w:rPr>
        <w:t xml:space="preserve"> appointment and calls for a </w:t>
      </w:r>
      <w:r>
        <w:rPr>
          <w:rFonts w:ascii="Roboto" w:eastAsia="Roboto" w:hAnsi="Roboto" w:cs="Roboto"/>
          <w:b/>
          <w:color w:val="363636"/>
          <w:sz w:val="24"/>
          <w:szCs w:val="24"/>
        </w:rPr>
        <w:t>vote of no confidence</w:t>
      </w:r>
      <w:r>
        <w:rPr>
          <w:rFonts w:ascii="Roboto" w:eastAsia="Roboto" w:hAnsi="Roboto" w:cs="Roboto"/>
          <w:color w:val="4A4A4A"/>
          <w:sz w:val="24"/>
          <w:szCs w:val="24"/>
        </w:rPr>
        <w:t xml:space="preserve"> in the ‘independent’ review of children’s social care. </w:t>
      </w:r>
    </w:p>
    <w:p w14:paraId="007E70F4" w14:textId="77777777" w:rsidR="0095049A" w:rsidRDefault="0095049A" w:rsidP="0095049A">
      <w:pPr>
        <w:shd w:val="clear" w:color="auto" w:fill="FFFFFF"/>
        <w:spacing w:after="240"/>
        <w:jc w:val="both"/>
        <w:rPr>
          <w:rFonts w:ascii="Roboto" w:eastAsia="Roboto" w:hAnsi="Roboto" w:cs="Roboto"/>
          <w:color w:val="4A4A4A"/>
          <w:sz w:val="24"/>
          <w:szCs w:val="24"/>
        </w:rPr>
      </w:pPr>
    </w:p>
    <w:p w14:paraId="37FDAF09" w14:textId="77777777" w:rsidR="00B91166" w:rsidRDefault="00B91166"/>
    <w:sectPr w:rsidR="00B91166">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Roboto">
    <w:altName w:val="Arial"/>
    <w:charset w:val="00"/>
    <w:family w:val="auto"/>
    <w:pitch w:val="default"/>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166"/>
    <w:rsid w:val="0009409D"/>
    <w:rsid w:val="004820A2"/>
    <w:rsid w:val="005D0373"/>
    <w:rsid w:val="00722241"/>
    <w:rsid w:val="0073225F"/>
    <w:rsid w:val="008646A6"/>
    <w:rsid w:val="0095049A"/>
    <w:rsid w:val="00A95644"/>
    <w:rsid w:val="00B91166"/>
    <w:rsid w:val="00C047DB"/>
    <w:rsid w:val="00C52061"/>
    <w:rsid w:val="00D51AA0"/>
    <w:rsid w:val="00F260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A8E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4820A2"/>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20A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4820A2"/>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20A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39439-B837-EB44-9F7C-6ACC9E85E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285</Words>
  <Characters>1625</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Wakefield Council</Company>
  <LinksUpToDate>false</LinksUpToDate>
  <CharactersWithSpaces>1907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lavalette</dc:creator>
  <cp:lastModifiedBy>Rory Anderson</cp:lastModifiedBy>
  <cp:revision>2</cp:revision>
  <cp:lastPrinted>2021-01-29T14:59:00Z</cp:lastPrinted>
  <dcterms:created xsi:type="dcterms:W3CDTF">2021-02-01T19:08:00Z</dcterms:created>
  <dcterms:modified xsi:type="dcterms:W3CDTF">2021-02-01T19:08:00Z</dcterms:modified>
</cp:coreProperties>
</file>